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93162" w14:textId="77777777" w:rsidR="003A2D70" w:rsidRDefault="003A2D70" w:rsidP="0034187E">
      <w:pPr>
        <w:ind w:right="1276"/>
      </w:pPr>
    </w:p>
    <w:p w14:paraId="3747873E" w14:textId="4EA02C49" w:rsidR="00C26494" w:rsidRPr="00C26494" w:rsidRDefault="00C26494" w:rsidP="0034187E">
      <w:pPr>
        <w:ind w:right="1276"/>
      </w:pPr>
    </w:p>
    <w:p w14:paraId="4F107BA5" w14:textId="1D184BBE" w:rsidR="00C26494" w:rsidRPr="00A41835" w:rsidRDefault="00C26494" w:rsidP="00A41835">
      <w:pPr>
        <w:jc w:val="center"/>
        <w:rPr>
          <w:rFonts w:asciiTheme="majorHAnsi" w:hAnsiTheme="majorHAnsi"/>
          <w:b/>
        </w:rPr>
      </w:pPr>
      <w:r w:rsidRPr="00A41835">
        <w:rPr>
          <w:rFonts w:asciiTheme="majorHAnsi" w:hAnsiTheme="majorHAnsi"/>
          <w:b/>
        </w:rPr>
        <w:t>PERSBERICHT</w:t>
      </w:r>
    </w:p>
    <w:p w14:paraId="46643717" w14:textId="77777777" w:rsidR="00C26494" w:rsidRPr="00C26494" w:rsidRDefault="00C26494" w:rsidP="00C26494">
      <w:pPr>
        <w:rPr>
          <w:rFonts w:asciiTheme="majorHAnsi" w:hAnsiTheme="majorHAnsi"/>
          <w:b/>
        </w:rPr>
      </w:pPr>
      <w:r w:rsidRPr="00C26494">
        <w:rPr>
          <w:rFonts w:asciiTheme="majorHAnsi" w:hAnsiTheme="majorHAnsi"/>
          <w:b/>
        </w:rPr>
        <w:br/>
        <w:t xml:space="preserve">Kandidaten gezocht voor de eerste Herman </w:t>
      </w:r>
      <w:proofErr w:type="spellStart"/>
      <w:r w:rsidRPr="00C26494">
        <w:rPr>
          <w:rFonts w:asciiTheme="majorHAnsi" w:hAnsiTheme="majorHAnsi"/>
          <w:b/>
        </w:rPr>
        <w:t>Divendal</w:t>
      </w:r>
      <w:proofErr w:type="spellEnd"/>
      <w:r w:rsidRPr="00C26494">
        <w:rPr>
          <w:rFonts w:asciiTheme="majorHAnsi" w:hAnsiTheme="majorHAnsi"/>
          <w:b/>
        </w:rPr>
        <w:t xml:space="preserve"> Award </w:t>
      </w:r>
    </w:p>
    <w:p w14:paraId="0DA25882" w14:textId="77777777" w:rsidR="00C26494" w:rsidRPr="00C26494" w:rsidRDefault="00C26494" w:rsidP="00C26494">
      <w:pPr>
        <w:rPr>
          <w:rFonts w:asciiTheme="majorHAnsi" w:hAnsiTheme="majorHAnsi"/>
        </w:rPr>
      </w:pPr>
    </w:p>
    <w:p w14:paraId="282A1CF7" w14:textId="753C151E" w:rsidR="00C26494" w:rsidRPr="00C26494" w:rsidRDefault="00C26494" w:rsidP="00C26494">
      <w:pPr>
        <w:rPr>
          <w:rFonts w:asciiTheme="majorHAnsi" w:hAnsiTheme="majorHAnsi"/>
          <w:b/>
        </w:rPr>
      </w:pPr>
      <w:r w:rsidRPr="00C26494">
        <w:rPr>
          <w:rFonts w:asciiTheme="majorHAnsi" w:hAnsiTheme="majorHAnsi"/>
          <w:b/>
        </w:rPr>
        <w:t xml:space="preserve">Stichting In den Vreemde roept de Herman </w:t>
      </w:r>
      <w:proofErr w:type="spellStart"/>
      <w:r w:rsidRPr="00C26494">
        <w:rPr>
          <w:rFonts w:asciiTheme="majorHAnsi" w:hAnsiTheme="majorHAnsi"/>
          <w:b/>
        </w:rPr>
        <w:t>Divendal</w:t>
      </w:r>
      <w:proofErr w:type="spellEnd"/>
      <w:r w:rsidRPr="00C26494">
        <w:rPr>
          <w:rFonts w:asciiTheme="majorHAnsi" w:hAnsiTheme="majorHAnsi"/>
          <w:b/>
        </w:rPr>
        <w:t xml:space="preserve"> Award in het leven. Deze jaarlijkse prijs van € 10.000 is bestemd voor iemand die zich actief en zichtbaar inzet als bruggenbouwer tussen verschillende culturen. Het aanmelden van een kandidaat kan tot 15 december 2016 via </w:t>
      </w:r>
      <w:hyperlink r:id="rId8" w:history="1">
        <w:r w:rsidRPr="00C26494">
          <w:rPr>
            <w:rStyle w:val="Hyperlink"/>
            <w:rFonts w:asciiTheme="majorHAnsi" w:hAnsiTheme="majorHAnsi"/>
            <w:b/>
          </w:rPr>
          <w:t>www.indenvreemde.org</w:t>
        </w:r>
      </w:hyperlink>
      <w:r w:rsidRPr="00C26494">
        <w:rPr>
          <w:rFonts w:asciiTheme="majorHAnsi" w:hAnsiTheme="majorHAnsi"/>
          <w:b/>
        </w:rPr>
        <w:t xml:space="preserve">. De eerste Herman </w:t>
      </w:r>
      <w:proofErr w:type="spellStart"/>
      <w:r w:rsidRPr="00C26494">
        <w:rPr>
          <w:rFonts w:asciiTheme="majorHAnsi" w:hAnsiTheme="majorHAnsi"/>
          <w:b/>
        </w:rPr>
        <w:t>Divendal</w:t>
      </w:r>
      <w:proofErr w:type="spellEnd"/>
      <w:r w:rsidRPr="00C26494">
        <w:rPr>
          <w:rFonts w:asciiTheme="majorHAnsi" w:hAnsiTheme="majorHAnsi"/>
          <w:b/>
        </w:rPr>
        <w:t xml:space="preserve"> Award wordt op 8 februari 2017 uitgereikt. </w:t>
      </w:r>
    </w:p>
    <w:p w14:paraId="72A5E9DF" w14:textId="77777777" w:rsidR="00C26494" w:rsidRPr="00C26494" w:rsidRDefault="00C26494" w:rsidP="00C26494">
      <w:pPr>
        <w:rPr>
          <w:rFonts w:asciiTheme="majorHAnsi" w:hAnsiTheme="majorHAnsi"/>
        </w:rPr>
      </w:pPr>
    </w:p>
    <w:p w14:paraId="620A0E6A" w14:textId="77777777" w:rsidR="00C26494" w:rsidRPr="00C26494" w:rsidRDefault="00C26494" w:rsidP="00C26494">
      <w:pPr>
        <w:rPr>
          <w:rFonts w:asciiTheme="majorHAnsi" w:hAnsiTheme="majorHAnsi"/>
        </w:rPr>
      </w:pPr>
      <w:r w:rsidRPr="00C26494">
        <w:rPr>
          <w:rFonts w:asciiTheme="majorHAnsi" w:hAnsiTheme="majorHAnsi"/>
        </w:rPr>
        <w:t xml:space="preserve">De Herman </w:t>
      </w:r>
      <w:proofErr w:type="spellStart"/>
      <w:r w:rsidRPr="00C26494">
        <w:rPr>
          <w:rFonts w:asciiTheme="majorHAnsi" w:hAnsiTheme="majorHAnsi"/>
        </w:rPr>
        <w:t>Divendal</w:t>
      </w:r>
      <w:proofErr w:type="spellEnd"/>
      <w:r w:rsidRPr="00C26494">
        <w:rPr>
          <w:rFonts w:asciiTheme="majorHAnsi" w:hAnsiTheme="majorHAnsi"/>
        </w:rPr>
        <w:t xml:space="preserve"> Award is bedoeld voor cultuurdragers of kunstenaars die een voorbeeldfunctie vervullen door mensen in Nederland met uiteenlopende culturele en etnische achtergronden samen te brengen. Aan de Award is een bedrag verbonden van €10.000. Daarvan is €5.000 bestemd voor de winnaar zelf en €5.000 voor het project waar hij of zij bruggen mee bouwt. Het aandragen van een kandidaat kan tot 15 december 2016 via de website va</w:t>
      </w:r>
      <w:bookmarkStart w:id="0" w:name="_GoBack"/>
      <w:bookmarkEnd w:id="0"/>
      <w:r w:rsidRPr="00C26494">
        <w:rPr>
          <w:rFonts w:asciiTheme="majorHAnsi" w:hAnsiTheme="majorHAnsi"/>
        </w:rPr>
        <w:t xml:space="preserve">n Stichting In den Vreemde: </w:t>
      </w:r>
      <w:hyperlink r:id="rId9" w:history="1">
        <w:r w:rsidRPr="00C26494">
          <w:rPr>
            <w:rStyle w:val="Hyperlink"/>
            <w:rFonts w:asciiTheme="majorHAnsi" w:hAnsiTheme="majorHAnsi"/>
          </w:rPr>
          <w:t>www.indenvreemde.org</w:t>
        </w:r>
      </w:hyperlink>
      <w:r w:rsidRPr="00C26494">
        <w:rPr>
          <w:rFonts w:asciiTheme="majorHAnsi" w:hAnsiTheme="majorHAnsi"/>
        </w:rPr>
        <w:t xml:space="preserve">. Daar zijn ook de voorwaarden en reglementen te vinden. </w:t>
      </w:r>
    </w:p>
    <w:p w14:paraId="36D7E2D5" w14:textId="77777777" w:rsidR="00C26494" w:rsidRPr="00C26494" w:rsidRDefault="00C26494" w:rsidP="00C26494">
      <w:pPr>
        <w:rPr>
          <w:rFonts w:asciiTheme="majorHAnsi" w:hAnsiTheme="majorHAnsi"/>
        </w:rPr>
      </w:pPr>
    </w:p>
    <w:p w14:paraId="63FF51AF" w14:textId="280A5B24" w:rsidR="00D00A6B" w:rsidRPr="00A41835" w:rsidRDefault="00C26494" w:rsidP="00C26494">
      <w:pPr>
        <w:rPr>
          <w:ins w:id="1" w:author="melle koletzki" w:date="2016-11-04T16:04:00Z"/>
          <w:rFonts w:asciiTheme="majorHAnsi" w:hAnsiTheme="majorHAnsi"/>
        </w:rPr>
      </w:pPr>
      <w:r w:rsidRPr="00A41835">
        <w:rPr>
          <w:rFonts w:asciiTheme="majorHAnsi" w:hAnsiTheme="majorHAnsi"/>
        </w:rPr>
        <w:t xml:space="preserve">Stichting In den Vreemde beheert de nalatenschap van schrijfster en activiste Mies Bouhuys (1927-2008). Ter </w:t>
      </w:r>
      <w:proofErr w:type="spellStart"/>
      <w:r w:rsidRPr="00A41835">
        <w:rPr>
          <w:rFonts w:asciiTheme="majorHAnsi" w:hAnsiTheme="majorHAnsi"/>
        </w:rPr>
        <w:t>ere</w:t>
      </w:r>
      <w:proofErr w:type="spellEnd"/>
      <w:r w:rsidRPr="00A41835">
        <w:rPr>
          <w:rFonts w:asciiTheme="majorHAnsi" w:hAnsiTheme="majorHAnsi"/>
        </w:rPr>
        <w:t xml:space="preserve"> van de eerste voorzitter, Herman </w:t>
      </w:r>
      <w:proofErr w:type="spellStart"/>
      <w:r w:rsidRPr="00A41835">
        <w:rPr>
          <w:rFonts w:asciiTheme="majorHAnsi" w:hAnsiTheme="majorHAnsi"/>
        </w:rPr>
        <w:t>Divendal</w:t>
      </w:r>
      <w:proofErr w:type="spellEnd"/>
      <w:r w:rsidRPr="00A41835">
        <w:rPr>
          <w:rFonts w:asciiTheme="majorHAnsi" w:hAnsiTheme="majorHAnsi"/>
        </w:rPr>
        <w:t xml:space="preserve">, stelt Stichting In den </w:t>
      </w:r>
      <w:proofErr w:type="spellStart"/>
      <w:r w:rsidRPr="00A41835">
        <w:rPr>
          <w:rFonts w:asciiTheme="majorHAnsi" w:hAnsiTheme="majorHAnsi"/>
        </w:rPr>
        <w:t>Vreemd</w:t>
      </w:r>
      <w:r w:rsidR="004E0279">
        <w:rPr>
          <w:rFonts w:asciiTheme="majorHAnsi" w:hAnsiTheme="majorHAnsi"/>
        </w:rPr>
        <w:t>e</w:t>
      </w:r>
      <w:ins w:id="2" w:author="melle koletzki" w:date="2016-11-04T16:04:00Z">
        <w:r w:rsidR="00D00A6B" w:rsidRPr="00A41835">
          <w:rPr>
            <w:rFonts w:asciiTheme="majorHAnsi" w:hAnsiTheme="majorHAnsi"/>
          </w:rPr>
          <w:t>e</w:t>
        </w:r>
      </w:ins>
      <w:proofErr w:type="spellEnd"/>
      <w:r w:rsidRPr="00A41835">
        <w:rPr>
          <w:rFonts w:asciiTheme="majorHAnsi" w:hAnsiTheme="majorHAnsi"/>
        </w:rPr>
        <w:t xml:space="preserve"> de Herman </w:t>
      </w:r>
      <w:proofErr w:type="spellStart"/>
      <w:r w:rsidRPr="00A41835">
        <w:rPr>
          <w:rFonts w:asciiTheme="majorHAnsi" w:hAnsiTheme="majorHAnsi"/>
        </w:rPr>
        <w:t>Divendal</w:t>
      </w:r>
      <w:proofErr w:type="spellEnd"/>
      <w:r w:rsidRPr="00A41835">
        <w:rPr>
          <w:rFonts w:asciiTheme="majorHAnsi" w:hAnsiTheme="majorHAnsi"/>
        </w:rPr>
        <w:t xml:space="preserve"> Award in. Herman </w:t>
      </w:r>
      <w:proofErr w:type="spellStart"/>
      <w:r w:rsidRPr="00A41835">
        <w:rPr>
          <w:rFonts w:asciiTheme="majorHAnsi" w:hAnsiTheme="majorHAnsi"/>
        </w:rPr>
        <w:t>Divendal</w:t>
      </w:r>
      <w:proofErr w:type="spellEnd"/>
      <w:r w:rsidRPr="00A41835">
        <w:rPr>
          <w:rFonts w:asciiTheme="majorHAnsi" w:hAnsiTheme="majorHAnsi"/>
        </w:rPr>
        <w:t xml:space="preserve"> (1948-2015) was </w:t>
      </w:r>
      <w:r w:rsidR="00A41835">
        <w:rPr>
          <w:rFonts w:asciiTheme="majorHAnsi" w:hAnsiTheme="majorHAnsi"/>
        </w:rPr>
        <w:t>als directeur van AIDA Nederland een</w:t>
      </w:r>
      <w:r w:rsidRPr="00A41835">
        <w:rPr>
          <w:rFonts w:asciiTheme="majorHAnsi" w:hAnsiTheme="majorHAnsi"/>
        </w:rPr>
        <w:t xml:space="preserve"> steunpilaar voor vervolgde en gevluchte kunstenaars. Hij was een inspirerende persoonlijkheid en een bevlogen, onvermoeibare bruggenbouwer vanuit oprechte betrokkenheid, menselijkheid en solidariteit. </w:t>
      </w:r>
    </w:p>
    <w:p w14:paraId="3A4107B1" w14:textId="77777777" w:rsidR="00D00A6B" w:rsidRDefault="00D00A6B" w:rsidP="00C26494">
      <w:pPr>
        <w:rPr>
          <w:ins w:id="3" w:author="melle koletzki" w:date="2016-11-04T16:04:00Z"/>
          <w:rFonts w:asciiTheme="majorHAnsi" w:hAnsiTheme="majorHAnsi"/>
        </w:rPr>
      </w:pPr>
    </w:p>
    <w:p w14:paraId="1325D58E" w14:textId="54ED9A30" w:rsidR="00C26494" w:rsidRPr="00C26494" w:rsidRDefault="00C26494" w:rsidP="00C26494">
      <w:pPr>
        <w:rPr>
          <w:rFonts w:asciiTheme="majorHAnsi" w:hAnsiTheme="majorHAnsi"/>
        </w:rPr>
      </w:pPr>
      <w:r w:rsidRPr="00C26494">
        <w:rPr>
          <w:rFonts w:asciiTheme="majorHAnsi" w:hAnsiTheme="majorHAnsi"/>
        </w:rPr>
        <w:t xml:space="preserve">De uitreiking van de Herman </w:t>
      </w:r>
      <w:proofErr w:type="spellStart"/>
      <w:r w:rsidRPr="00C26494">
        <w:rPr>
          <w:rFonts w:asciiTheme="majorHAnsi" w:hAnsiTheme="majorHAnsi"/>
        </w:rPr>
        <w:t>Divendal</w:t>
      </w:r>
      <w:proofErr w:type="spellEnd"/>
      <w:r w:rsidRPr="00C26494">
        <w:rPr>
          <w:rFonts w:asciiTheme="majorHAnsi" w:hAnsiTheme="majorHAnsi"/>
        </w:rPr>
        <w:t xml:space="preserve"> Award vindt jaarlijks plaats op 8 februari, als een in memoriam aan de sterfdag van Herman </w:t>
      </w:r>
      <w:proofErr w:type="spellStart"/>
      <w:r w:rsidRPr="00C26494">
        <w:rPr>
          <w:rFonts w:asciiTheme="majorHAnsi" w:hAnsiTheme="majorHAnsi"/>
        </w:rPr>
        <w:t>Divendal</w:t>
      </w:r>
      <w:proofErr w:type="spellEnd"/>
      <w:r w:rsidRPr="00C26494">
        <w:rPr>
          <w:rFonts w:asciiTheme="majorHAnsi" w:hAnsiTheme="majorHAnsi"/>
        </w:rPr>
        <w:t>. In 2017 is de eerste editie.</w:t>
      </w:r>
    </w:p>
    <w:p w14:paraId="2D7E69B3" w14:textId="77777777" w:rsidR="00C26494" w:rsidRPr="00C26494" w:rsidRDefault="00C26494" w:rsidP="00C26494">
      <w:pPr>
        <w:rPr>
          <w:rFonts w:asciiTheme="majorHAnsi" w:hAnsiTheme="majorHAnsi"/>
        </w:rPr>
      </w:pPr>
    </w:p>
    <w:p w14:paraId="65A9CBF2" w14:textId="77777777" w:rsidR="00C26494" w:rsidRPr="00C26494" w:rsidRDefault="00C26494" w:rsidP="00C26494">
      <w:pPr>
        <w:rPr>
          <w:rFonts w:asciiTheme="majorHAnsi" w:hAnsiTheme="majorHAnsi"/>
        </w:rPr>
      </w:pPr>
    </w:p>
    <w:p w14:paraId="6B028CD0" w14:textId="77777777" w:rsidR="00C26494" w:rsidRPr="00C26494" w:rsidRDefault="00C26494" w:rsidP="00C26494">
      <w:pPr>
        <w:rPr>
          <w:rFonts w:asciiTheme="majorHAnsi" w:hAnsiTheme="majorHAnsi"/>
        </w:rPr>
      </w:pPr>
    </w:p>
    <w:p w14:paraId="5BE104EB" w14:textId="7A41044B" w:rsidR="00C26494" w:rsidRPr="00C26494" w:rsidRDefault="00C26494" w:rsidP="00C26494">
      <w:pPr>
        <w:rPr>
          <w:rFonts w:asciiTheme="majorHAnsi" w:hAnsiTheme="majorHAnsi"/>
        </w:rPr>
      </w:pPr>
      <w:r w:rsidRPr="00C26494">
        <w:rPr>
          <w:rFonts w:asciiTheme="majorHAnsi" w:hAnsiTheme="majorHAnsi"/>
        </w:rPr>
        <w:t>--------------------------------------------EINDE PERSBERICHT-------------------------------------------------</w:t>
      </w:r>
      <w:r w:rsidRPr="00C26494">
        <w:rPr>
          <w:rFonts w:asciiTheme="majorHAnsi" w:hAnsiTheme="majorHAnsi"/>
        </w:rPr>
        <w:br/>
        <w:t>Noot voor de redactie, niet voor publicatie</w:t>
      </w:r>
      <w:r w:rsidR="00A41835">
        <w:rPr>
          <w:rFonts w:asciiTheme="majorHAnsi" w:hAnsiTheme="majorHAnsi"/>
        </w:rPr>
        <w:t>:</w:t>
      </w:r>
      <w:ins w:id="4" w:author="melle koletzki" w:date="2016-11-04T16:05:00Z">
        <w:r w:rsidR="00D00A6B">
          <w:rPr>
            <w:rFonts w:asciiTheme="majorHAnsi" w:hAnsiTheme="majorHAnsi"/>
          </w:rPr>
          <w:t>:</w:t>
        </w:r>
      </w:ins>
      <w:r w:rsidRPr="00C26494">
        <w:rPr>
          <w:rFonts w:asciiTheme="majorHAnsi" w:hAnsiTheme="majorHAnsi"/>
        </w:rPr>
        <w:br/>
      </w:r>
      <w:r w:rsidRPr="00C26494">
        <w:rPr>
          <w:rFonts w:asciiTheme="majorHAnsi" w:hAnsiTheme="majorHAnsi"/>
        </w:rPr>
        <w:br/>
        <w:t>Voor meer informatie kunt u contact opnemen met:</w:t>
      </w:r>
      <w:r w:rsidRPr="00C26494">
        <w:rPr>
          <w:rFonts w:asciiTheme="majorHAnsi" w:hAnsiTheme="majorHAnsi"/>
        </w:rPr>
        <w:br/>
        <w:t xml:space="preserve">Stichting In den Vreemde, </w:t>
      </w:r>
      <w:hyperlink r:id="rId10" w:history="1">
        <w:r w:rsidRPr="00C26494">
          <w:rPr>
            <w:rStyle w:val="Hyperlink"/>
            <w:rFonts w:asciiTheme="majorHAnsi" w:hAnsiTheme="majorHAnsi"/>
          </w:rPr>
          <w:t>info@indenvreemde.org</w:t>
        </w:r>
      </w:hyperlink>
      <w:r w:rsidRPr="00C26494">
        <w:rPr>
          <w:rFonts w:asciiTheme="majorHAnsi" w:hAnsiTheme="majorHAnsi"/>
        </w:rPr>
        <w:t xml:space="preserve">, </w:t>
      </w:r>
      <w:hyperlink r:id="rId11" w:history="1">
        <w:r w:rsidRPr="00C26494">
          <w:rPr>
            <w:rStyle w:val="Hyperlink"/>
            <w:rFonts w:asciiTheme="majorHAnsi" w:hAnsiTheme="majorHAnsi"/>
          </w:rPr>
          <w:t>www.indenvreemde.org</w:t>
        </w:r>
      </w:hyperlink>
      <w:r w:rsidRPr="00C26494">
        <w:rPr>
          <w:rFonts w:asciiTheme="majorHAnsi" w:hAnsiTheme="majorHAnsi"/>
        </w:rPr>
        <w:br/>
        <w:t xml:space="preserve">Chris </w:t>
      </w:r>
      <w:proofErr w:type="spellStart"/>
      <w:r w:rsidRPr="00C26494">
        <w:rPr>
          <w:rFonts w:asciiTheme="majorHAnsi" w:hAnsiTheme="majorHAnsi"/>
        </w:rPr>
        <w:t>Keulemans</w:t>
      </w:r>
      <w:proofErr w:type="spellEnd"/>
      <w:r w:rsidRPr="00C26494">
        <w:rPr>
          <w:rFonts w:asciiTheme="majorHAnsi" w:hAnsiTheme="majorHAnsi"/>
        </w:rPr>
        <w:t xml:space="preserve"> (voorzitter), 06 51123176</w:t>
      </w:r>
    </w:p>
    <w:p w14:paraId="628680DD" w14:textId="77777777" w:rsidR="00C26494" w:rsidRPr="00C26494" w:rsidRDefault="00C26494" w:rsidP="00C26494">
      <w:pPr>
        <w:rPr>
          <w:rFonts w:asciiTheme="majorHAnsi" w:hAnsiTheme="majorHAnsi"/>
        </w:rPr>
      </w:pPr>
    </w:p>
    <w:p w14:paraId="5D0A81CA" w14:textId="77777777" w:rsidR="00C26494" w:rsidRPr="00C26494" w:rsidRDefault="00C26494" w:rsidP="00C26494">
      <w:pPr>
        <w:rPr>
          <w:rFonts w:asciiTheme="majorHAnsi" w:hAnsiTheme="majorHAnsi"/>
        </w:rPr>
      </w:pPr>
    </w:p>
    <w:p w14:paraId="526EF656" w14:textId="77777777" w:rsidR="003A2D70" w:rsidRPr="00C26494" w:rsidRDefault="003A2D70" w:rsidP="0034187E">
      <w:pPr>
        <w:ind w:right="1276"/>
      </w:pPr>
    </w:p>
    <w:p w14:paraId="05ED2FB1" w14:textId="77777777" w:rsidR="003A2D70" w:rsidRPr="00C26494" w:rsidRDefault="003A2D70" w:rsidP="0034187E">
      <w:pPr>
        <w:ind w:right="1276"/>
      </w:pPr>
    </w:p>
    <w:p w14:paraId="774B42BC" w14:textId="77777777" w:rsidR="003A2D70" w:rsidRPr="00C26494" w:rsidRDefault="003A2D70" w:rsidP="0034187E">
      <w:pPr>
        <w:ind w:right="1276"/>
      </w:pPr>
    </w:p>
    <w:p w14:paraId="1D4C114C" w14:textId="77777777" w:rsidR="003A2D70" w:rsidRPr="00C26494" w:rsidRDefault="003A2D70" w:rsidP="0034187E">
      <w:pPr>
        <w:ind w:right="1276"/>
      </w:pPr>
    </w:p>
    <w:p w14:paraId="0A4052C6" w14:textId="77777777" w:rsidR="003A2D70" w:rsidRPr="00C26494" w:rsidRDefault="003A2D70" w:rsidP="0034187E">
      <w:pPr>
        <w:ind w:right="1276"/>
      </w:pPr>
    </w:p>
    <w:p w14:paraId="60B43851" w14:textId="77777777" w:rsidR="003A2D70" w:rsidRPr="00C26494" w:rsidRDefault="003A2D70" w:rsidP="0034187E">
      <w:pPr>
        <w:ind w:right="1276"/>
      </w:pPr>
    </w:p>
    <w:p w14:paraId="7CE152B7" w14:textId="77777777" w:rsidR="00144A4D" w:rsidRPr="00C26494" w:rsidRDefault="00144A4D" w:rsidP="0034187E">
      <w:pPr>
        <w:ind w:right="1276"/>
      </w:pPr>
    </w:p>
    <w:sectPr w:rsidR="00144A4D" w:rsidRPr="00C26494" w:rsidSect="00A41835">
      <w:headerReference w:type="default" r:id="rId12"/>
      <w:footerReference w:type="default" r:id="rId13"/>
      <w:pgSz w:w="11900" w:h="16840"/>
      <w:pgMar w:top="1135" w:right="1410" w:bottom="1417" w:left="1418" w:header="284" w:footer="23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F5C07" w14:textId="77777777" w:rsidR="00A41835" w:rsidRDefault="00A41835" w:rsidP="003A2D70">
      <w:r>
        <w:separator/>
      </w:r>
    </w:p>
  </w:endnote>
  <w:endnote w:type="continuationSeparator" w:id="0">
    <w:p w14:paraId="364807F8" w14:textId="77777777" w:rsidR="00A41835" w:rsidRDefault="00A41835" w:rsidP="003A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38B30" w14:textId="77777777" w:rsidR="00A41835" w:rsidRDefault="00A41835" w:rsidP="00944EBA">
    <w:pPr>
      <w:pStyle w:val="Footer"/>
      <w:ind w:left="-1276"/>
    </w:pPr>
    <w:r w:rsidRPr="0034187E">
      <w:rPr>
        <w:noProof/>
        <w:lang w:val="en-US" w:eastAsia="en-US"/>
      </w:rPr>
      <w:drawing>
        <wp:anchor distT="0" distB="0" distL="114300" distR="114300" simplePos="0" relativeHeight="251658240" behindDoc="0" locked="0" layoutInCell="1" allowOverlap="1" wp14:anchorId="2BDC0BB2" wp14:editId="3FFC1722">
          <wp:simplePos x="0" y="0"/>
          <wp:positionH relativeFrom="margin">
            <wp:posOffset>-800100</wp:posOffset>
          </wp:positionH>
          <wp:positionV relativeFrom="margin">
            <wp:posOffset>8837295</wp:posOffset>
          </wp:positionV>
          <wp:extent cx="7491095" cy="775970"/>
          <wp:effectExtent l="0" t="0" r="1905" b="11430"/>
          <wp:wrapSquare wrapText="bothSides"/>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balk.jpg"/>
                  <pic:cNvPicPr/>
                </pic:nvPicPr>
                <pic:blipFill>
                  <a:blip r:embed="rId1">
                    <a:extLst>
                      <a:ext uri="{28A0092B-C50C-407E-A947-70E740481C1C}">
                        <a14:useLocalDpi xmlns:a14="http://schemas.microsoft.com/office/drawing/2010/main" val="0"/>
                      </a:ext>
                    </a:extLst>
                  </a:blip>
                  <a:stretch>
                    <a:fillRect/>
                  </a:stretch>
                </pic:blipFill>
                <pic:spPr>
                  <a:xfrm>
                    <a:off x="0" y="0"/>
                    <a:ext cx="7491095" cy="775970"/>
                  </a:xfrm>
                  <a:prstGeom prst="rect">
                    <a:avLst/>
                  </a:prstGeom>
                </pic:spPr>
              </pic:pic>
            </a:graphicData>
          </a:graphic>
          <wp14:sizeRelH relativeFrom="margin">
            <wp14:pctWidth>0</wp14:pctWidth>
          </wp14:sizeRelH>
          <wp14:sizeRelV relativeFrom="margin">
            <wp14:pctHeight>0</wp14:pctHeight>
          </wp14:sizeRelV>
        </wp:anchor>
      </w:drawing>
    </w:r>
  </w:p>
  <w:p w14:paraId="3E3F9DFC" w14:textId="77777777" w:rsidR="00A41835" w:rsidRDefault="00A41835" w:rsidP="00944EBA">
    <w:pPr>
      <w:pStyle w:val="Footer"/>
      <w:ind w:left="-1276"/>
    </w:pPr>
  </w:p>
  <w:p w14:paraId="299C9574" w14:textId="77777777" w:rsidR="00A41835" w:rsidRDefault="00A41835" w:rsidP="00944EBA">
    <w:pPr>
      <w:pStyle w:val="Footer"/>
      <w:ind w:left="-1417" w:right="-134" w:firstLine="14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F27C5" w14:textId="77777777" w:rsidR="00A41835" w:rsidRDefault="00A41835" w:rsidP="003A2D70">
      <w:r>
        <w:separator/>
      </w:r>
    </w:p>
  </w:footnote>
  <w:footnote w:type="continuationSeparator" w:id="0">
    <w:p w14:paraId="581A5F1C" w14:textId="77777777" w:rsidR="00A41835" w:rsidRDefault="00A41835" w:rsidP="003A2D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EEDE" w14:textId="77777777" w:rsidR="00A41835" w:rsidRDefault="00A41835" w:rsidP="00A41835">
    <w:pPr>
      <w:pStyle w:val="Header"/>
      <w:ind w:left="-567" w:right="-283"/>
    </w:pPr>
    <w:r>
      <w:rPr>
        <w:noProof/>
        <w:lang w:val="en-US" w:eastAsia="en-US"/>
      </w:rPr>
      <w:drawing>
        <wp:inline distT="0" distB="0" distL="0" distR="0" wp14:anchorId="667405C8" wp14:editId="4735D2E2">
          <wp:extent cx="6612890" cy="652145"/>
          <wp:effectExtent l="0" t="0" r="0" b="8255"/>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venbalk.jpg"/>
                  <pic:cNvPicPr/>
                </pic:nvPicPr>
                <pic:blipFill>
                  <a:blip r:embed="rId1">
                    <a:extLst>
                      <a:ext uri="{28A0092B-C50C-407E-A947-70E740481C1C}">
                        <a14:useLocalDpi xmlns:a14="http://schemas.microsoft.com/office/drawing/2010/main" val="0"/>
                      </a:ext>
                    </a:extLst>
                  </a:blip>
                  <a:stretch>
                    <a:fillRect/>
                  </a:stretch>
                </pic:blipFill>
                <pic:spPr>
                  <a:xfrm>
                    <a:off x="0" y="0"/>
                    <a:ext cx="6627050" cy="6535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70"/>
    <w:rsid w:val="00144A4D"/>
    <w:rsid w:val="0034187E"/>
    <w:rsid w:val="003A2D70"/>
    <w:rsid w:val="004E0279"/>
    <w:rsid w:val="00542285"/>
    <w:rsid w:val="00944EBA"/>
    <w:rsid w:val="00A41835"/>
    <w:rsid w:val="00BD0421"/>
    <w:rsid w:val="00C26494"/>
    <w:rsid w:val="00D00A6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C155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494"/>
    <w:rPr>
      <w:rFonts w:ascii="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D70"/>
    <w:rPr>
      <w:rFonts w:ascii="Lucida Grande" w:hAnsi="Lucida Grande" w:cs="Lucida Grande"/>
      <w:sz w:val="18"/>
      <w:szCs w:val="18"/>
      <w:lang w:eastAsia="nl-NL"/>
    </w:rPr>
  </w:style>
  <w:style w:type="character" w:customStyle="1" w:styleId="BalloonTextChar">
    <w:name w:val="Balloon Text Char"/>
    <w:basedOn w:val="DefaultParagraphFont"/>
    <w:link w:val="BalloonText"/>
    <w:uiPriority w:val="99"/>
    <w:semiHidden/>
    <w:rsid w:val="003A2D70"/>
    <w:rPr>
      <w:rFonts w:ascii="Lucida Grande" w:hAnsi="Lucida Grande" w:cs="Lucida Grande"/>
      <w:sz w:val="18"/>
      <w:szCs w:val="18"/>
    </w:rPr>
  </w:style>
  <w:style w:type="paragraph" w:styleId="Header">
    <w:name w:val="header"/>
    <w:basedOn w:val="Normal"/>
    <w:link w:val="HeaderChar"/>
    <w:uiPriority w:val="99"/>
    <w:unhideWhenUsed/>
    <w:rsid w:val="003A2D70"/>
    <w:pPr>
      <w:tabs>
        <w:tab w:val="center" w:pos="4703"/>
        <w:tab w:val="right" w:pos="9406"/>
      </w:tabs>
    </w:pPr>
    <w:rPr>
      <w:rFonts w:asciiTheme="minorHAnsi" w:hAnsiTheme="minorHAnsi" w:cstheme="minorBidi"/>
      <w:lang w:eastAsia="nl-NL"/>
    </w:rPr>
  </w:style>
  <w:style w:type="character" w:customStyle="1" w:styleId="HeaderChar">
    <w:name w:val="Header Char"/>
    <w:basedOn w:val="DefaultParagraphFont"/>
    <w:link w:val="Header"/>
    <w:uiPriority w:val="99"/>
    <w:rsid w:val="003A2D70"/>
  </w:style>
  <w:style w:type="paragraph" w:styleId="Footer">
    <w:name w:val="footer"/>
    <w:basedOn w:val="Normal"/>
    <w:link w:val="FooterChar"/>
    <w:uiPriority w:val="99"/>
    <w:unhideWhenUsed/>
    <w:rsid w:val="003A2D70"/>
    <w:pPr>
      <w:tabs>
        <w:tab w:val="center" w:pos="4703"/>
        <w:tab w:val="right" w:pos="9406"/>
      </w:tabs>
    </w:pPr>
    <w:rPr>
      <w:rFonts w:asciiTheme="minorHAnsi" w:hAnsiTheme="minorHAnsi" w:cstheme="minorBidi"/>
      <w:lang w:eastAsia="nl-NL"/>
    </w:rPr>
  </w:style>
  <w:style w:type="character" w:customStyle="1" w:styleId="FooterChar">
    <w:name w:val="Footer Char"/>
    <w:basedOn w:val="DefaultParagraphFont"/>
    <w:link w:val="Footer"/>
    <w:uiPriority w:val="99"/>
    <w:rsid w:val="003A2D70"/>
  </w:style>
  <w:style w:type="character" w:styleId="Hyperlink">
    <w:name w:val="Hyperlink"/>
    <w:basedOn w:val="DefaultParagraphFont"/>
    <w:uiPriority w:val="99"/>
    <w:unhideWhenUsed/>
    <w:rsid w:val="00C26494"/>
    <w:rPr>
      <w:color w:val="0000FF" w:themeColor="hyperlink"/>
      <w:u w:val="single"/>
    </w:rPr>
  </w:style>
  <w:style w:type="paragraph" w:styleId="Revision">
    <w:name w:val="Revision"/>
    <w:hidden/>
    <w:uiPriority w:val="99"/>
    <w:semiHidden/>
    <w:rsid w:val="00A41835"/>
    <w:rPr>
      <w:rFonts w:ascii="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494"/>
    <w:rPr>
      <w:rFonts w:ascii="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D70"/>
    <w:rPr>
      <w:rFonts w:ascii="Lucida Grande" w:hAnsi="Lucida Grande" w:cs="Lucida Grande"/>
      <w:sz w:val="18"/>
      <w:szCs w:val="18"/>
      <w:lang w:eastAsia="nl-NL"/>
    </w:rPr>
  </w:style>
  <w:style w:type="character" w:customStyle="1" w:styleId="BalloonTextChar">
    <w:name w:val="Balloon Text Char"/>
    <w:basedOn w:val="DefaultParagraphFont"/>
    <w:link w:val="BalloonText"/>
    <w:uiPriority w:val="99"/>
    <w:semiHidden/>
    <w:rsid w:val="003A2D70"/>
    <w:rPr>
      <w:rFonts w:ascii="Lucida Grande" w:hAnsi="Lucida Grande" w:cs="Lucida Grande"/>
      <w:sz w:val="18"/>
      <w:szCs w:val="18"/>
    </w:rPr>
  </w:style>
  <w:style w:type="paragraph" w:styleId="Header">
    <w:name w:val="header"/>
    <w:basedOn w:val="Normal"/>
    <w:link w:val="HeaderChar"/>
    <w:uiPriority w:val="99"/>
    <w:unhideWhenUsed/>
    <w:rsid w:val="003A2D70"/>
    <w:pPr>
      <w:tabs>
        <w:tab w:val="center" w:pos="4703"/>
        <w:tab w:val="right" w:pos="9406"/>
      </w:tabs>
    </w:pPr>
    <w:rPr>
      <w:rFonts w:asciiTheme="minorHAnsi" w:hAnsiTheme="minorHAnsi" w:cstheme="minorBidi"/>
      <w:lang w:eastAsia="nl-NL"/>
    </w:rPr>
  </w:style>
  <w:style w:type="character" w:customStyle="1" w:styleId="HeaderChar">
    <w:name w:val="Header Char"/>
    <w:basedOn w:val="DefaultParagraphFont"/>
    <w:link w:val="Header"/>
    <w:uiPriority w:val="99"/>
    <w:rsid w:val="003A2D70"/>
  </w:style>
  <w:style w:type="paragraph" w:styleId="Footer">
    <w:name w:val="footer"/>
    <w:basedOn w:val="Normal"/>
    <w:link w:val="FooterChar"/>
    <w:uiPriority w:val="99"/>
    <w:unhideWhenUsed/>
    <w:rsid w:val="003A2D70"/>
    <w:pPr>
      <w:tabs>
        <w:tab w:val="center" w:pos="4703"/>
        <w:tab w:val="right" w:pos="9406"/>
      </w:tabs>
    </w:pPr>
    <w:rPr>
      <w:rFonts w:asciiTheme="minorHAnsi" w:hAnsiTheme="minorHAnsi" w:cstheme="minorBidi"/>
      <w:lang w:eastAsia="nl-NL"/>
    </w:rPr>
  </w:style>
  <w:style w:type="character" w:customStyle="1" w:styleId="FooterChar">
    <w:name w:val="Footer Char"/>
    <w:basedOn w:val="DefaultParagraphFont"/>
    <w:link w:val="Footer"/>
    <w:uiPriority w:val="99"/>
    <w:rsid w:val="003A2D70"/>
  </w:style>
  <w:style w:type="character" w:styleId="Hyperlink">
    <w:name w:val="Hyperlink"/>
    <w:basedOn w:val="DefaultParagraphFont"/>
    <w:uiPriority w:val="99"/>
    <w:unhideWhenUsed/>
    <w:rsid w:val="00C26494"/>
    <w:rPr>
      <w:color w:val="0000FF" w:themeColor="hyperlink"/>
      <w:u w:val="single"/>
    </w:rPr>
  </w:style>
  <w:style w:type="paragraph" w:styleId="Revision">
    <w:name w:val="Revision"/>
    <w:hidden/>
    <w:uiPriority w:val="99"/>
    <w:semiHidden/>
    <w:rsid w:val="00A41835"/>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denvreemd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denvreemde.org" TargetMode="External"/><Relationship Id="rId9" Type="http://schemas.openxmlformats.org/officeDocument/2006/relationships/hyperlink" Target="http://www.indenvreemde.org" TargetMode="External"/><Relationship Id="rId10" Type="http://schemas.openxmlformats.org/officeDocument/2006/relationships/hyperlink" Target="mailto:info@indenvreemd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06AAE-E380-8D4F-8A9D-90A8EBA3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1825</Characters>
  <Application>Microsoft Macintosh Word</Application>
  <DocSecurity>0</DocSecurity>
  <Lines>15</Lines>
  <Paragraphs>4</Paragraphs>
  <ScaleCrop>false</ScaleCrop>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Grotenhuis</dc:creator>
  <cp:keywords/>
  <dc:description/>
  <cp:lastModifiedBy>Arne Boon</cp:lastModifiedBy>
  <cp:revision>3</cp:revision>
  <dcterms:created xsi:type="dcterms:W3CDTF">2016-11-05T15:58:00Z</dcterms:created>
  <dcterms:modified xsi:type="dcterms:W3CDTF">2016-11-05T19:06:00Z</dcterms:modified>
</cp:coreProperties>
</file>